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1E" w:rsidRPr="00FB2FE2" w:rsidRDefault="0003711E" w:rsidP="0003711E">
      <w:pPr>
        <w:spacing w:after="0"/>
        <w:jc w:val="center"/>
        <w:rPr>
          <w:b/>
          <w:sz w:val="24"/>
          <w:szCs w:val="36"/>
        </w:rPr>
      </w:pPr>
      <w:r>
        <w:rPr>
          <w:b/>
          <w:noProof/>
          <w:sz w:val="24"/>
          <w:szCs w:val="36"/>
          <w:lang w:eastAsia="sk-SK"/>
        </w:rPr>
        <w:drawing>
          <wp:inline distT="0" distB="0" distL="0" distR="0">
            <wp:extent cx="5562600" cy="876300"/>
            <wp:effectExtent l="0" t="0" r="0" b="0"/>
            <wp:docPr id="3" name="Obrázok 3" descr="C:\Users\Uzivatel\Downloads\logo-atask-var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wnloads\logo-atask-var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09" cy="8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1E" w:rsidRDefault="0003711E" w:rsidP="00797D9E">
      <w:pPr>
        <w:spacing w:after="0"/>
        <w:jc w:val="both"/>
        <w:rPr>
          <w:b/>
          <w:sz w:val="24"/>
          <w:szCs w:val="24"/>
        </w:rPr>
      </w:pPr>
    </w:p>
    <w:p w:rsidR="00AC63CD" w:rsidRDefault="00AC63CD" w:rsidP="00797D9E">
      <w:pPr>
        <w:spacing w:after="0"/>
        <w:jc w:val="both"/>
        <w:rPr>
          <w:b/>
          <w:sz w:val="24"/>
          <w:szCs w:val="24"/>
        </w:rPr>
      </w:pPr>
    </w:p>
    <w:p w:rsidR="0003711E" w:rsidRPr="00AC63CD" w:rsidRDefault="0003711E" w:rsidP="0003711E">
      <w:pPr>
        <w:spacing w:after="0"/>
        <w:jc w:val="center"/>
        <w:rPr>
          <w:sz w:val="28"/>
          <w:szCs w:val="24"/>
        </w:rPr>
      </w:pPr>
      <w:r w:rsidRPr="00AC63CD">
        <w:rPr>
          <w:sz w:val="28"/>
          <w:szCs w:val="24"/>
        </w:rPr>
        <w:t>oznamuje, že</w:t>
      </w:r>
      <w:r w:rsidRPr="00AC63CD">
        <w:rPr>
          <w:b/>
          <w:sz w:val="28"/>
          <w:szCs w:val="24"/>
        </w:rPr>
        <w:t xml:space="preserve"> </w:t>
      </w:r>
      <w:r w:rsidRPr="00AC63CD">
        <w:rPr>
          <w:sz w:val="28"/>
          <w:szCs w:val="24"/>
        </w:rPr>
        <w:t>otvára</w:t>
      </w:r>
    </w:p>
    <w:p w:rsidR="005D3588" w:rsidRPr="00AC63CD" w:rsidRDefault="0003711E" w:rsidP="0003711E">
      <w:pPr>
        <w:spacing w:after="0"/>
        <w:jc w:val="center"/>
        <w:rPr>
          <w:b/>
          <w:sz w:val="40"/>
          <w:szCs w:val="36"/>
        </w:rPr>
      </w:pPr>
      <w:r w:rsidRPr="00AC63CD">
        <w:rPr>
          <w:b/>
          <w:sz w:val="40"/>
          <w:szCs w:val="36"/>
        </w:rPr>
        <w:t>dlhodobý výcvik v transakčnej analýze</w:t>
      </w:r>
      <w:r w:rsidR="005D3588" w:rsidRPr="00AC63CD">
        <w:rPr>
          <w:b/>
          <w:sz w:val="40"/>
          <w:szCs w:val="36"/>
        </w:rPr>
        <w:t xml:space="preserve"> </w:t>
      </w:r>
    </w:p>
    <w:p w:rsidR="0003711E" w:rsidRPr="00AC63CD" w:rsidRDefault="005D3588" w:rsidP="0003711E">
      <w:pPr>
        <w:spacing w:after="0"/>
        <w:jc w:val="center"/>
        <w:rPr>
          <w:b/>
          <w:sz w:val="40"/>
          <w:szCs w:val="36"/>
        </w:rPr>
      </w:pPr>
      <w:r w:rsidRPr="00AC63CD">
        <w:rPr>
          <w:b/>
          <w:sz w:val="40"/>
          <w:szCs w:val="36"/>
        </w:rPr>
        <w:t>3RTA 2017-19</w:t>
      </w:r>
    </w:p>
    <w:p w:rsidR="0003711E" w:rsidRDefault="0003711E" w:rsidP="00797D9E">
      <w:pPr>
        <w:spacing w:after="0"/>
        <w:jc w:val="both"/>
        <w:rPr>
          <w:b/>
          <w:sz w:val="24"/>
          <w:szCs w:val="24"/>
        </w:rPr>
      </w:pPr>
    </w:p>
    <w:p w:rsidR="00AC63CD" w:rsidRDefault="00AC63CD" w:rsidP="00797D9E">
      <w:pPr>
        <w:spacing w:after="0"/>
        <w:jc w:val="both"/>
        <w:rPr>
          <w:b/>
          <w:sz w:val="24"/>
          <w:szCs w:val="24"/>
        </w:rPr>
      </w:pPr>
    </w:p>
    <w:p w:rsidR="00165F66" w:rsidRPr="006576E4" w:rsidRDefault="00165F66" w:rsidP="00797D9E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t xml:space="preserve">Transakčná analýza je </w:t>
      </w:r>
      <w:r w:rsidRPr="006576E4">
        <w:rPr>
          <w:b/>
          <w:sz w:val="28"/>
          <w:szCs w:val="24"/>
        </w:rPr>
        <w:tab/>
      </w:r>
    </w:p>
    <w:p w:rsidR="00165F66" w:rsidRPr="006576E4" w:rsidRDefault="00165F66" w:rsidP="00797D9E">
      <w:pPr>
        <w:spacing w:after="0"/>
        <w:ind w:firstLine="708"/>
        <w:jc w:val="both"/>
        <w:rPr>
          <w:sz w:val="24"/>
          <w:szCs w:val="24"/>
        </w:rPr>
      </w:pPr>
      <w:r w:rsidRPr="006576E4">
        <w:rPr>
          <w:sz w:val="24"/>
          <w:szCs w:val="24"/>
        </w:rPr>
        <w:t>teória o ľudskej osobnosti</w:t>
      </w:r>
      <w:r w:rsidR="006576E4">
        <w:rPr>
          <w:sz w:val="24"/>
          <w:szCs w:val="24"/>
        </w:rPr>
        <w:t xml:space="preserve"> a </w:t>
      </w:r>
      <w:r w:rsidRPr="006576E4">
        <w:rPr>
          <w:sz w:val="24"/>
          <w:szCs w:val="24"/>
        </w:rPr>
        <w:t>ľudskom správaní</w:t>
      </w:r>
      <w:r w:rsidR="006576E4">
        <w:rPr>
          <w:sz w:val="24"/>
          <w:szCs w:val="24"/>
        </w:rPr>
        <w:t xml:space="preserve">. Je to </w:t>
      </w:r>
      <w:r w:rsidRPr="006576E4">
        <w:rPr>
          <w:sz w:val="24"/>
          <w:szCs w:val="24"/>
        </w:rPr>
        <w:t xml:space="preserve">ucelený systém psychoterapie vytvorený </w:t>
      </w:r>
      <w:proofErr w:type="spellStart"/>
      <w:r w:rsidRPr="006576E4">
        <w:rPr>
          <w:sz w:val="24"/>
          <w:szCs w:val="24"/>
        </w:rPr>
        <w:t>Ericom</w:t>
      </w:r>
      <w:proofErr w:type="spellEnd"/>
      <w:r w:rsidRPr="006576E4">
        <w:rPr>
          <w:sz w:val="24"/>
          <w:szCs w:val="24"/>
        </w:rPr>
        <w:t xml:space="preserve"> Berne (1910-1970) v 50tych rokoch minulého storočia. Medzi atraktívne črty TA patrí jej aplikovateľnosť v rôznych situáciách ako je </w:t>
      </w:r>
      <w:r w:rsidRPr="008A55BA">
        <w:rPr>
          <w:b/>
          <w:sz w:val="24"/>
          <w:szCs w:val="24"/>
        </w:rPr>
        <w:t xml:space="preserve">psychoterapia, poradenstvo, vzdelávanie, </w:t>
      </w:r>
      <w:r w:rsidR="003B23CD" w:rsidRPr="008A55BA">
        <w:rPr>
          <w:b/>
          <w:sz w:val="24"/>
          <w:szCs w:val="24"/>
        </w:rPr>
        <w:t>koučing</w:t>
      </w:r>
      <w:r w:rsidRPr="008A55BA">
        <w:rPr>
          <w:b/>
          <w:sz w:val="24"/>
          <w:szCs w:val="24"/>
        </w:rPr>
        <w:t>, supervízia, organizačný rozvoj, konzultácie a tréning manažmentu</w:t>
      </w:r>
      <w:r w:rsidRPr="006576E4">
        <w:rPr>
          <w:sz w:val="24"/>
          <w:szCs w:val="24"/>
        </w:rPr>
        <w:t xml:space="preserve"> </w:t>
      </w:r>
      <w:r w:rsidR="009B70E4" w:rsidRPr="006576E4">
        <w:rPr>
          <w:sz w:val="24"/>
          <w:szCs w:val="24"/>
        </w:rPr>
        <w:t>(podľa EATA – Európska asociácia transakčnej analýzy</w:t>
      </w:r>
      <w:r w:rsidR="008A55BA">
        <w:rPr>
          <w:sz w:val="24"/>
          <w:szCs w:val="24"/>
        </w:rPr>
        <w:t>,</w:t>
      </w:r>
      <w:r w:rsidR="009B70E4" w:rsidRPr="006576E4">
        <w:rPr>
          <w:sz w:val="24"/>
          <w:szCs w:val="24"/>
        </w:rPr>
        <w:t xml:space="preserve"> viac na  www.eatanews.org)</w:t>
      </w:r>
      <w:r w:rsidR="008A55BA">
        <w:rPr>
          <w:sz w:val="24"/>
          <w:szCs w:val="24"/>
        </w:rPr>
        <w:t>.</w:t>
      </w:r>
    </w:p>
    <w:p w:rsidR="0059426B" w:rsidRPr="006576E4" w:rsidRDefault="0059426B" w:rsidP="00797D9E">
      <w:pPr>
        <w:spacing w:after="0"/>
        <w:jc w:val="both"/>
        <w:rPr>
          <w:sz w:val="24"/>
          <w:szCs w:val="24"/>
        </w:rPr>
      </w:pPr>
    </w:p>
    <w:p w:rsidR="0059426B" w:rsidRPr="006576E4" w:rsidRDefault="0059426B" w:rsidP="00797D9E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t>Komu je výcvikový program určený</w:t>
      </w:r>
    </w:p>
    <w:p w:rsidR="0059426B" w:rsidRPr="006576E4" w:rsidRDefault="0059426B" w:rsidP="00797D9E">
      <w:pPr>
        <w:spacing w:after="0"/>
        <w:jc w:val="both"/>
        <w:rPr>
          <w:sz w:val="24"/>
          <w:szCs w:val="24"/>
        </w:rPr>
      </w:pPr>
      <w:r w:rsidRPr="006576E4">
        <w:rPr>
          <w:sz w:val="24"/>
          <w:szCs w:val="24"/>
        </w:rPr>
        <w:tab/>
      </w:r>
      <w:r w:rsidR="008A55BA">
        <w:rPr>
          <w:sz w:val="24"/>
          <w:szCs w:val="24"/>
        </w:rPr>
        <w:t xml:space="preserve">Koučom, psychológom, psychoterapeutom, pedagógom na základných, stredných, vysokých aj v materských školách, zdravotníckym a sociálnym pracovníkom, manažérom, právnikom a podobne. </w:t>
      </w:r>
    </w:p>
    <w:p w:rsidR="00165F66" w:rsidRPr="006576E4" w:rsidRDefault="005E1CAB" w:rsidP="00797D9E">
      <w:pPr>
        <w:spacing w:after="0"/>
        <w:ind w:firstLine="708"/>
        <w:jc w:val="both"/>
        <w:rPr>
          <w:ins w:id="0" w:author="Uzivatel" w:date="2012-10-03T19:40:00Z"/>
          <w:i/>
          <w:sz w:val="20"/>
          <w:szCs w:val="20"/>
        </w:rPr>
      </w:pPr>
      <w:r w:rsidRPr="006576E4">
        <w:rPr>
          <w:i/>
          <w:sz w:val="20"/>
          <w:szCs w:val="20"/>
        </w:rPr>
        <w:t xml:space="preserve">Maximálny počet uchádzačov je 18. </w:t>
      </w:r>
    </w:p>
    <w:p w:rsidR="005E1CAB" w:rsidRPr="006576E4" w:rsidRDefault="005E1CAB" w:rsidP="00797D9E">
      <w:pPr>
        <w:spacing w:after="0"/>
        <w:jc w:val="both"/>
        <w:rPr>
          <w:sz w:val="24"/>
          <w:szCs w:val="24"/>
        </w:rPr>
      </w:pPr>
    </w:p>
    <w:p w:rsidR="0059426B" w:rsidRPr="006576E4" w:rsidRDefault="0059426B" w:rsidP="00797D9E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t>Organizácia výcviku</w:t>
      </w:r>
    </w:p>
    <w:p w:rsidR="009B70E4" w:rsidRPr="006576E4" w:rsidRDefault="009B70E4" w:rsidP="00797D9E">
      <w:pPr>
        <w:spacing w:after="0"/>
        <w:jc w:val="both"/>
        <w:rPr>
          <w:b/>
          <w:sz w:val="24"/>
          <w:szCs w:val="24"/>
        </w:rPr>
      </w:pPr>
      <w:r w:rsidRPr="006576E4">
        <w:rPr>
          <w:sz w:val="24"/>
          <w:szCs w:val="24"/>
        </w:rPr>
        <w:tab/>
        <w:t xml:space="preserve">Celkovo </w:t>
      </w:r>
      <w:r w:rsidR="0074701C" w:rsidRPr="006576E4">
        <w:rPr>
          <w:b/>
          <w:sz w:val="24"/>
          <w:szCs w:val="24"/>
        </w:rPr>
        <w:t>3</w:t>
      </w:r>
      <w:r w:rsidR="005D3588" w:rsidRPr="006576E4">
        <w:rPr>
          <w:b/>
          <w:sz w:val="24"/>
          <w:szCs w:val="24"/>
        </w:rPr>
        <w:t>0</w:t>
      </w:r>
      <w:r w:rsidR="0074701C" w:rsidRPr="006576E4">
        <w:rPr>
          <w:b/>
          <w:sz w:val="24"/>
          <w:szCs w:val="24"/>
        </w:rPr>
        <w:t xml:space="preserve">0 </w:t>
      </w:r>
      <w:r w:rsidR="00FE7278" w:rsidRPr="006576E4">
        <w:rPr>
          <w:b/>
          <w:sz w:val="24"/>
          <w:szCs w:val="24"/>
        </w:rPr>
        <w:t xml:space="preserve">výcvikových </w:t>
      </w:r>
      <w:r w:rsidRPr="006576E4">
        <w:rPr>
          <w:b/>
          <w:sz w:val="24"/>
          <w:szCs w:val="24"/>
        </w:rPr>
        <w:t>hodín</w:t>
      </w:r>
      <w:r w:rsidRPr="006576E4">
        <w:rPr>
          <w:sz w:val="24"/>
          <w:szCs w:val="24"/>
        </w:rPr>
        <w:t xml:space="preserve"> rozložených do </w:t>
      </w:r>
      <w:r w:rsidR="005E2268" w:rsidRPr="006576E4">
        <w:rPr>
          <w:b/>
          <w:sz w:val="24"/>
          <w:szCs w:val="24"/>
        </w:rPr>
        <w:t>3-och rokov</w:t>
      </w:r>
      <w:r w:rsidR="005E2268" w:rsidRPr="006576E4">
        <w:rPr>
          <w:sz w:val="24"/>
          <w:szCs w:val="24"/>
        </w:rPr>
        <w:t xml:space="preserve"> vo forme </w:t>
      </w:r>
      <w:r w:rsidR="008A55BA">
        <w:rPr>
          <w:b/>
          <w:sz w:val="24"/>
          <w:szCs w:val="24"/>
        </w:rPr>
        <w:t>3</w:t>
      </w:r>
      <w:r w:rsidR="007D645E">
        <w:rPr>
          <w:b/>
          <w:sz w:val="24"/>
          <w:szCs w:val="24"/>
        </w:rPr>
        <w:t>-</w:t>
      </w:r>
      <w:r w:rsidR="008A55BA">
        <w:rPr>
          <w:b/>
          <w:sz w:val="24"/>
          <w:szCs w:val="24"/>
        </w:rPr>
        <w:t>dvojdňových a</w:t>
      </w:r>
      <w:r w:rsidR="007D645E">
        <w:rPr>
          <w:b/>
          <w:sz w:val="24"/>
          <w:szCs w:val="24"/>
        </w:rPr>
        <w:t> </w:t>
      </w:r>
      <w:r w:rsidR="008A55BA">
        <w:rPr>
          <w:b/>
          <w:sz w:val="24"/>
          <w:szCs w:val="24"/>
        </w:rPr>
        <w:t>2</w:t>
      </w:r>
      <w:r w:rsidR="007D645E">
        <w:rPr>
          <w:b/>
          <w:sz w:val="24"/>
          <w:szCs w:val="24"/>
        </w:rPr>
        <w:t>-</w:t>
      </w:r>
      <w:r w:rsidR="008A55BA">
        <w:rPr>
          <w:b/>
          <w:sz w:val="24"/>
          <w:szCs w:val="24"/>
        </w:rPr>
        <w:t xml:space="preserve">trojdňových </w:t>
      </w:r>
      <w:r w:rsidR="00143516" w:rsidRPr="006576E4">
        <w:rPr>
          <w:b/>
          <w:sz w:val="24"/>
          <w:szCs w:val="24"/>
        </w:rPr>
        <w:t xml:space="preserve"> stretnutí</w:t>
      </w:r>
      <w:r w:rsidR="007D645E">
        <w:rPr>
          <w:sz w:val="24"/>
          <w:szCs w:val="24"/>
        </w:rPr>
        <w:t xml:space="preserve"> a </w:t>
      </w:r>
      <w:r w:rsidR="007D645E" w:rsidRPr="007D645E">
        <w:rPr>
          <w:b/>
          <w:sz w:val="24"/>
          <w:szCs w:val="24"/>
        </w:rPr>
        <w:t>jedného 4</w:t>
      </w:r>
      <w:r w:rsidR="007D645E">
        <w:rPr>
          <w:b/>
          <w:sz w:val="24"/>
          <w:szCs w:val="24"/>
        </w:rPr>
        <w:t>-</w:t>
      </w:r>
      <w:r w:rsidR="007D645E" w:rsidRPr="007D645E">
        <w:rPr>
          <w:b/>
          <w:sz w:val="24"/>
          <w:szCs w:val="24"/>
        </w:rPr>
        <w:t>dňového</w:t>
      </w:r>
      <w:r w:rsidR="007D645E">
        <w:rPr>
          <w:sz w:val="24"/>
          <w:szCs w:val="24"/>
        </w:rPr>
        <w:t xml:space="preserve"> stretnutia v druhom alebo treťom roku výcviku. </w:t>
      </w:r>
    </w:p>
    <w:p w:rsidR="007D645E" w:rsidRDefault="007D645E" w:rsidP="00797D9E">
      <w:pPr>
        <w:spacing w:after="0"/>
        <w:ind w:left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Dvojdňové v</w:t>
      </w:r>
      <w:r w:rsidR="00E854F0" w:rsidRPr="006576E4">
        <w:rPr>
          <w:sz w:val="24"/>
          <w:szCs w:val="24"/>
        </w:rPr>
        <w:t>íkendové semináre</w:t>
      </w:r>
      <w:r w:rsidR="009B70E4" w:rsidRPr="006576E4">
        <w:rPr>
          <w:sz w:val="24"/>
          <w:szCs w:val="24"/>
        </w:rPr>
        <w:t xml:space="preserve"> sú naplánované na </w:t>
      </w:r>
      <w:proofErr w:type="spellStart"/>
      <w:r w:rsidR="009B70E4" w:rsidRPr="006576E4">
        <w:rPr>
          <w:b/>
          <w:sz w:val="24"/>
          <w:szCs w:val="24"/>
        </w:rPr>
        <w:t>p</w:t>
      </w:r>
      <w:r w:rsidR="008A55BA">
        <w:rPr>
          <w:b/>
          <w:sz w:val="24"/>
          <w:szCs w:val="24"/>
        </w:rPr>
        <w:t>iatok-</w:t>
      </w:r>
      <w:r w:rsidR="009B70E4" w:rsidRPr="006576E4">
        <w:rPr>
          <w:b/>
          <w:sz w:val="24"/>
          <w:szCs w:val="24"/>
        </w:rPr>
        <w:t>sobotu</w:t>
      </w:r>
      <w:proofErr w:type="spellEnd"/>
      <w:r w:rsidRPr="007D645E">
        <w:rPr>
          <w:b/>
          <w:sz w:val="24"/>
          <w:szCs w:val="24"/>
        </w:rPr>
        <w:t xml:space="preserve"> </w:t>
      </w:r>
      <w:r w:rsidRPr="006576E4">
        <w:rPr>
          <w:b/>
          <w:sz w:val="24"/>
          <w:szCs w:val="24"/>
        </w:rPr>
        <w:t xml:space="preserve">v rozsahu </w:t>
      </w:r>
      <w:r>
        <w:rPr>
          <w:b/>
          <w:sz w:val="24"/>
          <w:szCs w:val="24"/>
        </w:rPr>
        <w:t>15</w:t>
      </w:r>
      <w:r w:rsidRPr="006576E4">
        <w:rPr>
          <w:b/>
          <w:sz w:val="24"/>
          <w:szCs w:val="24"/>
        </w:rPr>
        <w:t xml:space="preserve"> hodín</w:t>
      </w:r>
      <w:r w:rsidRPr="006576E4">
        <w:rPr>
          <w:sz w:val="24"/>
          <w:szCs w:val="24"/>
        </w:rPr>
        <w:t xml:space="preserve"> (7</w:t>
      </w:r>
      <w:r>
        <w:rPr>
          <w:sz w:val="24"/>
          <w:szCs w:val="24"/>
        </w:rPr>
        <w:t>,5</w:t>
      </w:r>
      <w:r w:rsidRPr="006576E4">
        <w:rPr>
          <w:sz w:val="24"/>
          <w:szCs w:val="24"/>
        </w:rPr>
        <w:t>+7</w:t>
      </w:r>
      <w:r>
        <w:rPr>
          <w:sz w:val="24"/>
          <w:szCs w:val="24"/>
        </w:rPr>
        <w:t>,5</w:t>
      </w:r>
      <w:r w:rsidRPr="006576E4">
        <w:rPr>
          <w:sz w:val="24"/>
          <w:szCs w:val="24"/>
        </w:rPr>
        <w:t xml:space="preserve"> hod</w:t>
      </w:r>
      <w:r>
        <w:rPr>
          <w:sz w:val="24"/>
          <w:szCs w:val="24"/>
        </w:rPr>
        <w:t xml:space="preserve">). </w:t>
      </w:r>
    </w:p>
    <w:p w:rsidR="0059426B" w:rsidRPr="006576E4" w:rsidRDefault="007D645E" w:rsidP="00797D9E">
      <w:pPr>
        <w:spacing w:after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Tro</w:t>
      </w:r>
      <w:r>
        <w:rPr>
          <w:sz w:val="24"/>
          <w:szCs w:val="24"/>
        </w:rPr>
        <w:t>jdňové v</w:t>
      </w:r>
      <w:r w:rsidRPr="006576E4">
        <w:rPr>
          <w:sz w:val="24"/>
          <w:szCs w:val="24"/>
        </w:rPr>
        <w:t xml:space="preserve">íkendové semináre sú naplánované na </w:t>
      </w:r>
      <w:proofErr w:type="spellStart"/>
      <w:r w:rsidRPr="006576E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iatok-</w:t>
      </w:r>
      <w:r w:rsidR="005D3588" w:rsidRPr="006576E4">
        <w:rPr>
          <w:b/>
          <w:sz w:val="24"/>
          <w:szCs w:val="24"/>
        </w:rPr>
        <w:t>nedeľu</w:t>
      </w:r>
      <w:proofErr w:type="spellEnd"/>
      <w:r w:rsidR="005D3588" w:rsidRPr="006576E4">
        <w:rPr>
          <w:b/>
          <w:sz w:val="24"/>
          <w:szCs w:val="24"/>
        </w:rPr>
        <w:t xml:space="preserve"> </w:t>
      </w:r>
      <w:r w:rsidR="0059426B" w:rsidRPr="006576E4">
        <w:rPr>
          <w:b/>
          <w:sz w:val="24"/>
          <w:szCs w:val="24"/>
        </w:rPr>
        <w:t xml:space="preserve">v rozsahu </w:t>
      </w:r>
      <w:r w:rsidR="005D3588" w:rsidRPr="006576E4">
        <w:rPr>
          <w:b/>
          <w:sz w:val="24"/>
          <w:szCs w:val="24"/>
        </w:rPr>
        <w:t>20</w:t>
      </w:r>
      <w:r w:rsidR="00DC2453" w:rsidRPr="006576E4">
        <w:rPr>
          <w:b/>
          <w:sz w:val="24"/>
          <w:szCs w:val="24"/>
        </w:rPr>
        <w:t xml:space="preserve"> </w:t>
      </w:r>
      <w:r w:rsidR="0059426B" w:rsidRPr="006576E4">
        <w:rPr>
          <w:b/>
          <w:sz w:val="24"/>
          <w:szCs w:val="24"/>
        </w:rPr>
        <w:t>hodín</w:t>
      </w:r>
      <w:r w:rsidR="0059426B" w:rsidRPr="006576E4">
        <w:rPr>
          <w:sz w:val="24"/>
          <w:szCs w:val="24"/>
        </w:rPr>
        <w:t xml:space="preserve"> (</w:t>
      </w:r>
      <w:r w:rsidR="005D3588" w:rsidRPr="006576E4">
        <w:rPr>
          <w:sz w:val="24"/>
          <w:szCs w:val="24"/>
        </w:rPr>
        <w:t>7+7+6 hod</w:t>
      </w:r>
      <w:r w:rsidR="0059426B" w:rsidRPr="006576E4">
        <w:rPr>
          <w:sz w:val="24"/>
          <w:szCs w:val="24"/>
        </w:rPr>
        <w:t>)</w:t>
      </w:r>
      <w:r w:rsidR="00E854F0" w:rsidRPr="006576E4">
        <w:rPr>
          <w:sz w:val="24"/>
          <w:szCs w:val="24"/>
        </w:rPr>
        <w:t>.</w:t>
      </w:r>
    </w:p>
    <w:p w:rsidR="0059426B" w:rsidRPr="006576E4" w:rsidRDefault="0059426B" w:rsidP="00797D9E">
      <w:pPr>
        <w:spacing w:after="0"/>
        <w:jc w:val="both"/>
        <w:rPr>
          <w:sz w:val="24"/>
          <w:szCs w:val="24"/>
        </w:rPr>
      </w:pPr>
      <w:r w:rsidRPr="006576E4">
        <w:rPr>
          <w:sz w:val="24"/>
          <w:szCs w:val="24"/>
        </w:rPr>
        <w:tab/>
        <w:t xml:space="preserve">Prvé stretnutie – </w:t>
      </w:r>
      <w:proofErr w:type="spellStart"/>
      <w:r w:rsidR="005D3588" w:rsidRPr="006576E4">
        <w:rPr>
          <w:b/>
          <w:sz w:val="24"/>
          <w:szCs w:val="24"/>
        </w:rPr>
        <w:t>zima-jar</w:t>
      </w:r>
      <w:proofErr w:type="spellEnd"/>
      <w:r w:rsidR="005D3588" w:rsidRPr="006576E4">
        <w:rPr>
          <w:b/>
          <w:sz w:val="24"/>
          <w:szCs w:val="24"/>
        </w:rPr>
        <w:t xml:space="preserve"> 2017</w:t>
      </w:r>
      <w:r w:rsidR="00FE7278" w:rsidRPr="006576E4">
        <w:rPr>
          <w:sz w:val="24"/>
          <w:szCs w:val="24"/>
        </w:rPr>
        <w:t>. Presné</w:t>
      </w:r>
      <w:r w:rsidR="009B70E4" w:rsidRPr="006576E4">
        <w:rPr>
          <w:sz w:val="24"/>
          <w:szCs w:val="24"/>
        </w:rPr>
        <w:t xml:space="preserve"> termín</w:t>
      </w:r>
      <w:r w:rsidR="00FE7278" w:rsidRPr="006576E4">
        <w:rPr>
          <w:sz w:val="24"/>
          <w:szCs w:val="24"/>
        </w:rPr>
        <w:t xml:space="preserve">y stretnutí </w:t>
      </w:r>
      <w:r w:rsidRPr="006576E4">
        <w:rPr>
          <w:sz w:val="24"/>
          <w:szCs w:val="24"/>
        </w:rPr>
        <w:t xml:space="preserve">upresníme </w:t>
      </w:r>
      <w:r w:rsidR="009B70E4" w:rsidRPr="006576E4">
        <w:rPr>
          <w:sz w:val="24"/>
          <w:szCs w:val="24"/>
        </w:rPr>
        <w:t xml:space="preserve">záväzným uchádzačom </w:t>
      </w:r>
      <w:r w:rsidRPr="006576E4">
        <w:rPr>
          <w:sz w:val="24"/>
          <w:szCs w:val="24"/>
        </w:rPr>
        <w:t>dodatočne</w:t>
      </w:r>
      <w:r w:rsidR="00FE7278" w:rsidRPr="006576E4">
        <w:rPr>
          <w:sz w:val="24"/>
          <w:szCs w:val="24"/>
        </w:rPr>
        <w:t xml:space="preserve">. </w:t>
      </w:r>
    </w:p>
    <w:p w:rsidR="0059426B" w:rsidRPr="006576E4" w:rsidRDefault="0059426B" w:rsidP="00797D9E">
      <w:pPr>
        <w:spacing w:after="0"/>
        <w:jc w:val="both"/>
        <w:rPr>
          <w:ins w:id="1" w:author="Blanka Čepická" w:date="2012-10-02T22:39:00Z"/>
          <w:sz w:val="24"/>
          <w:szCs w:val="24"/>
        </w:rPr>
      </w:pPr>
      <w:r w:rsidRPr="006576E4">
        <w:rPr>
          <w:sz w:val="24"/>
          <w:szCs w:val="24"/>
        </w:rPr>
        <w:tab/>
        <w:t xml:space="preserve">Miesto stretnutí – </w:t>
      </w:r>
      <w:r w:rsidRPr="006576E4">
        <w:rPr>
          <w:b/>
          <w:sz w:val="24"/>
          <w:szCs w:val="24"/>
        </w:rPr>
        <w:t>Piešťany</w:t>
      </w:r>
      <w:r w:rsidR="005D3588" w:rsidRPr="006576E4">
        <w:rPr>
          <w:sz w:val="24"/>
          <w:szCs w:val="24"/>
        </w:rPr>
        <w:t>.</w:t>
      </w:r>
    </w:p>
    <w:p w:rsidR="00C74B69" w:rsidRDefault="0074701C" w:rsidP="005D3588">
      <w:pPr>
        <w:spacing w:after="0"/>
        <w:ind w:firstLine="708"/>
        <w:jc w:val="both"/>
        <w:rPr>
          <w:sz w:val="24"/>
          <w:szCs w:val="24"/>
        </w:rPr>
      </w:pPr>
      <w:r w:rsidRPr="006576E4">
        <w:rPr>
          <w:sz w:val="24"/>
          <w:szCs w:val="24"/>
        </w:rPr>
        <w:t xml:space="preserve">Po absolvovaní tohto systému vzdelávania obdrží každý účastník potvrdenie o absolvovaní počtu hodín teórie, </w:t>
      </w:r>
      <w:r w:rsidR="0000336A" w:rsidRPr="006576E4">
        <w:rPr>
          <w:sz w:val="24"/>
          <w:szCs w:val="24"/>
        </w:rPr>
        <w:t xml:space="preserve">zážitku na sebe a supervízie, ktoré počas výcvikového programu </w:t>
      </w:r>
      <w:r w:rsidR="003B23CD" w:rsidRPr="006576E4">
        <w:rPr>
          <w:sz w:val="24"/>
          <w:szCs w:val="24"/>
        </w:rPr>
        <w:t>získa</w:t>
      </w:r>
      <w:r w:rsidR="0000336A" w:rsidRPr="006576E4">
        <w:rPr>
          <w:sz w:val="24"/>
          <w:szCs w:val="24"/>
        </w:rPr>
        <w:t xml:space="preserve">l. </w:t>
      </w:r>
    </w:p>
    <w:p w:rsidR="00C74B69" w:rsidRDefault="00C74B69" w:rsidP="005D35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program je koncipovaný tak, že postupne účastník získa </w:t>
      </w:r>
      <w:r w:rsidRPr="00C74B69">
        <w:rPr>
          <w:b/>
          <w:sz w:val="24"/>
          <w:szCs w:val="24"/>
        </w:rPr>
        <w:t>Certifikát</w:t>
      </w:r>
      <w:r>
        <w:rPr>
          <w:sz w:val="24"/>
          <w:szCs w:val="24"/>
        </w:rPr>
        <w:t xml:space="preserve"> po prvom roku výcviku a </w:t>
      </w:r>
      <w:r w:rsidRPr="00C74B69">
        <w:rPr>
          <w:b/>
          <w:sz w:val="24"/>
          <w:szCs w:val="24"/>
        </w:rPr>
        <w:t>Diplom</w:t>
      </w:r>
      <w:r>
        <w:rPr>
          <w:sz w:val="24"/>
          <w:szCs w:val="24"/>
        </w:rPr>
        <w:t xml:space="preserve"> po druhom roku výcviku. Čo znamená, čo znamená, že splní už v tomto bode približne 50% požiadaviek na </w:t>
      </w:r>
      <w:r w:rsidRPr="00C74B69">
        <w:rPr>
          <w:b/>
          <w:sz w:val="24"/>
          <w:szCs w:val="24"/>
        </w:rPr>
        <w:t>získanie certifikátu CTA/</w:t>
      </w:r>
      <w:proofErr w:type="spellStart"/>
      <w:r w:rsidRPr="00C74B69">
        <w:rPr>
          <w:b/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. </w:t>
      </w:r>
    </w:p>
    <w:p w:rsidR="006576E4" w:rsidRPr="006576E4" w:rsidRDefault="00C74B69" w:rsidP="005D358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336A" w:rsidRPr="006576E4">
        <w:rPr>
          <w:sz w:val="24"/>
          <w:szCs w:val="24"/>
        </w:rPr>
        <w:t xml:space="preserve">otom </w:t>
      </w:r>
      <w:r>
        <w:rPr>
          <w:sz w:val="24"/>
          <w:szCs w:val="24"/>
        </w:rPr>
        <w:t>sa m</w:t>
      </w:r>
      <w:r w:rsidR="0000336A" w:rsidRPr="006576E4">
        <w:rPr>
          <w:sz w:val="24"/>
          <w:szCs w:val="24"/>
        </w:rPr>
        <w:t xml:space="preserve">ôže </w:t>
      </w:r>
      <w:r>
        <w:rPr>
          <w:sz w:val="24"/>
          <w:szCs w:val="24"/>
        </w:rPr>
        <w:t xml:space="preserve">rozhodnúť </w:t>
      </w:r>
      <w:r w:rsidR="0000336A" w:rsidRPr="006576E4">
        <w:rPr>
          <w:sz w:val="24"/>
          <w:szCs w:val="24"/>
        </w:rPr>
        <w:t>postúpiť do pokročilého tréningu s</w:t>
      </w:r>
      <w:r w:rsidR="003B23CD" w:rsidRPr="006576E4">
        <w:rPr>
          <w:sz w:val="24"/>
          <w:szCs w:val="24"/>
        </w:rPr>
        <w:t> </w:t>
      </w:r>
      <w:r w:rsidR="0000336A" w:rsidRPr="006576E4">
        <w:rPr>
          <w:sz w:val="24"/>
          <w:szCs w:val="24"/>
        </w:rPr>
        <w:t>lektorom</w:t>
      </w:r>
      <w:r w:rsidR="003B23CD" w:rsidRPr="006576E4">
        <w:rPr>
          <w:sz w:val="24"/>
          <w:szCs w:val="24"/>
        </w:rPr>
        <w:t xml:space="preserve"> (s kvalifikáciou PTSTA alebo TSTA)</w:t>
      </w:r>
      <w:r w:rsidR="0000336A" w:rsidRPr="006576E4">
        <w:rPr>
          <w:sz w:val="24"/>
          <w:szCs w:val="24"/>
        </w:rPr>
        <w:t>, ktorého si vyberie</w:t>
      </w:r>
      <w:r w:rsidR="006576E4" w:rsidRPr="006576E4">
        <w:rPr>
          <w:sz w:val="24"/>
          <w:szCs w:val="24"/>
        </w:rPr>
        <w:t>,</w:t>
      </w:r>
      <w:r w:rsidR="0000336A" w:rsidRPr="006576E4">
        <w:rPr>
          <w:sz w:val="24"/>
          <w:szCs w:val="24"/>
        </w:rPr>
        <w:t xml:space="preserve"> a ktorý ho bude sprevádzať v nasledujúcom období až po záverečnú skúšku. Po </w:t>
      </w:r>
      <w:r w:rsidR="00C9339E" w:rsidRPr="006576E4">
        <w:rPr>
          <w:sz w:val="24"/>
          <w:szCs w:val="24"/>
        </w:rPr>
        <w:t>úspešnom</w:t>
      </w:r>
      <w:r w:rsidR="0000336A" w:rsidRPr="006576E4">
        <w:rPr>
          <w:sz w:val="24"/>
          <w:szCs w:val="24"/>
        </w:rPr>
        <w:t xml:space="preserve"> absolvovaní záverečnej skúšky</w:t>
      </w:r>
      <w:r w:rsidR="003B23CD" w:rsidRPr="006576E4">
        <w:rPr>
          <w:sz w:val="24"/>
          <w:szCs w:val="24"/>
        </w:rPr>
        <w:t xml:space="preserve"> </w:t>
      </w:r>
      <w:r w:rsidR="0000336A" w:rsidRPr="006576E4">
        <w:rPr>
          <w:sz w:val="24"/>
          <w:szCs w:val="24"/>
        </w:rPr>
        <w:t xml:space="preserve"> </w:t>
      </w:r>
      <w:r w:rsidR="003B23CD" w:rsidRPr="006576E4">
        <w:rPr>
          <w:sz w:val="24"/>
          <w:szCs w:val="24"/>
        </w:rPr>
        <w:t>(organizuje EATA) získa certifikát CTA (</w:t>
      </w:r>
      <w:proofErr w:type="spellStart"/>
      <w:r w:rsidR="003B23CD" w:rsidRPr="006576E4">
        <w:rPr>
          <w:sz w:val="24"/>
          <w:szCs w:val="24"/>
        </w:rPr>
        <w:t>C</w:t>
      </w:r>
      <w:r w:rsidR="0000336A" w:rsidRPr="006576E4">
        <w:rPr>
          <w:sz w:val="24"/>
          <w:szCs w:val="24"/>
        </w:rPr>
        <w:t>ertified</w:t>
      </w:r>
      <w:proofErr w:type="spellEnd"/>
      <w:r w:rsidR="0000336A" w:rsidRPr="006576E4">
        <w:rPr>
          <w:sz w:val="24"/>
          <w:szCs w:val="24"/>
        </w:rPr>
        <w:t xml:space="preserve"> </w:t>
      </w:r>
      <w:proofErr w:type="spellStart"/>
      <w:r w:rsidR="0000336A" w:rsidRPr="006576E4">
        <w:rPr>
          <w:sz w:val="24"/>
          <w:szCs w:val="24"/>
        </w:rPr>
        <w:t>transactional</w:t>
      </w:r>
      <w:proofErr w:type="spellEnd"/>
      <w:r w:rsidR="0000336A" w:rsidRPr="006576E4">
        <w:rPr>
          <w:sz w:val="24"/>
          <w:szCs w:val="24"/>
        </w:rPr>
        <w:t xml:space="preserve"> analytik) a stáva </w:t>
      </w:r>
      <w:r w:rsidR="00C9339E" w:rsidRPr="006576E4">
        <w:rPr>
          <w:sz w:val="24"/>
          <w:szCs w:val="24"/>
        </w:rPr>
        <w:t>sa transakčný</w:t>
      </w:r>
      <w:r w:rsidR="0000336A" w:rsidRPr="006576E4">
        <w:rPr>
          <w:sz w:val="24"/>
          <w:szCs w:val="24"/>
        </w:rPr>
        <w:t xml:space="preserve">m analytikom.  </w:t>
      </w:r>
    </w:p>
    <w:p w:rsidR="006576E4" w:rsidRDefault="006576E4" w:rsidP="006576E4">
      <w:pPr>
        <w:spacing w:after="0"/>
        <w:jc w:val="both"/>
        <w:rPr>
          <w:sz w:val="24"/>
          <w:szCs w:val="24"/>
        </w:rPr>
      </w:pPr>
    </w:p>
    <w:p w:rsidR="00AC63CD" w:rsidRPr="006576E4" w:rsidRDefault="00AC63CD" w:rsidP="006576E4">
      <w:pPr>
        <w:spacing w:after="0"/>
        <w:jc w:val="both"/>
        <w:rPr>
          <w:sz w:val="24"/>
          <w:szCs w:val="24"/>
        </w:rPr>
      </w:pPr>
      <w:bookmarkStart w:id="2" w:name="_GoBack"/>
      <w:bookmarkEnd w:id="2"/>
    </w:p>
    <w:p w:rsidR="006576E4" w:rsidRPr="006576E4" w:rsidRDefault="006576E4" w:rsidP="006576E4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lastRenderedPageBreak/>
        <w:t>Lektori</w:t>
      </w:r>
    </w:p>
    <w:p w:rsidR="006576E4" w:rsidRPr="006576E4" w:rsidRDefault="006576E4" w:rsidP="006576E4">
      <w:pPr>
        <w:spacing w:after="0" w:line="240" w:lineRule="auto"/>
        <w:ind w:left="708"/>
        <w:rPr>
          <w:rFonts w:ascii="Calibri" w:hAnsi="Calibri"/>
          <w:sz w:val="24"/>
          <w:szCs w:val="24"/>
          <w:lang w:val="en-US"/>
        </w:rPr>
      </w:pPr>
      <w:r w:rsidRPr="006576E4">
        <w:rPr>
          <w:rFonts w:ascii="Calibri" w:hAnsi="Calibri"/>
          <w:b/>
          <w:sz w:val="24"/>
          <w:szCs w:val="24"/>
          <w:lang w:val="en-US"/>
        </w:rPr>
        <w:t>Julie Hay,</w:t>
      </w:r>
      <w:r w:rsidRPr="006576E4">
        <w:rPr>
          <w:rFonts w:ascii="Calibri" w:hAnsi="Calibri"/>
          <w:sz w:val="24"/>
          <w:szCs w:val="24"/>
          <w:lang w:val="en-US"/>
        </w:rPr>
        <w:t xml:space="preserve"> TSTA-O</w:t>
      </w:r>
      <w:proofErr w:type="gramStart"/>
      <w:r w:rsidRPr="006576E4">
        <w:rPr>
          <w:rFonts w:ascii="Calibri" w:hAnsi="Calibri"/>
          <w:sz w:val="24"/>
          <w:szCs w:val="24"/>
          <w:lang w:val="en-US"/>
        </w:rPr>
        <w:t>,P,E</w:t>
      </w:r>
      <w:proofErr w:type="gramEnd"/>
      <w:r w:rsidRPr="006576E4">
        <w:rPr>
          <w:rFonts w:ascii="Calibri" w:hAnsi="Calibri"/>
          <w:sz w:val="24"/>
          <w:szCs w:val="24"/>
          <w:lang w:val="en-US"/>
        </w:rPr>
        <w:t xml:space="preserve"> (GB) /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angličtina</w:t>
      </w:r>
      <w:proofErr w:type="spellEnd"/>
    </w:p>
    <w:p w:rsidR="006576E4" w:rsidRPr="006576E4" w:rsidRDefault="006576E4" w:rsidP="006576E4">
      <w:pPr>
        <w:spacing w:after="0" w:line="240" w:lineRule="auto"/>
        <w:ind w:left="708"/>
        <w:rPr>
          <w:rFonts w:ascii="Calibri" w:hAnsi="Calibri"/>
          <w:sz w:val="24"/>
          <w:szCs w:val="24"/>
          <w:lang w:val="en-US"/>
        </w:rPr>
      </w:pPr>
      <w:r w:rsidRPr="006576E4">
        <w:rPr>
          <w:rFonts w:ascii="Calibri" w:hAnsi="Calibri"/>
          <w:b/>
          <w:sz w:val="24"/>
          <w:szCs w:val="24"/>
          <w:lang w:val="en-US"/>
        </w:rPr>
        <w:t xml:space="preserve">Sandra Wilson </w:t>
      </w:r>
      <w:r w:rsidRPr="006576E4">
        <w:rPr>
          <w:rFonts w:ascii="Calibri" w:hAnsi="Calibri"/>
          <w:sz w:val="24"/>
          <w:szCs w:val="24"/>
          <w:lang w:val="en-US"/>
        </w:rPr>
        <w:t>TSTA – O /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angličtina</w:t>
      </w:r>
      <w:proofErr w:type="spellEnd"/>
    </w:p>
    <w:p w:rsidR="006576E4" w:rsidRPr="006576E4" w:rsidRDefault="006576E4" w:rsidP="006576E4">
      <w:pPr>
        <w:spacing w:after="0" w:line="240" w:lineRule="auto"/>
        <w:ind w:left="708"/>
        <w:rPr>
          <w:rFonts w:ascii="Calibri" w:hAnsi="Calibri"/>
          <w:sz w:val="24"/>
          <w:szCs w:val="24"/>
          <w:lang w:val="en-US"/>
        </w:rPr>
      </w:pPr>
      <w:proofErr w:type="spellStart"/>
      <w:r w:rsidRPr="006576E4">
        <w:rPr>
          <w:rFonts w:ascii="Calibri" w:hAnsi="Calibri"/>
          <w:b/>
          <w:sz w:val="24"/>
          <w:szCs w:val="24"/>
          <w:lang w:val="en-US"/>
        </w:rPr>
        <w:t>Blanka</w:t>
      </w:r>
      <w:proofErr w:type="spellEnd"/>
      <w:r w:rsidRPr="006576E4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6576E4">
        <w:rPr>
          <w:rFonts w:ascii="Calibri" w:hAnsi="Calibri"/>
          <w:b/>
          <w:sz w:val="24"/>
          <w:szCs w:val="24"/>
          <w:lang w:val="en-US"/>
        </w:rPr>
        <w:t>Čepická</w:t>
      </w:r>
      <w:proofErr w:type="spellEnd"/>
      <w:r w:rsidRPr="006576E4">
        <w:rPr>
          <w:rFonts w:ascii="Calibri" w:hAnsi="Calibri"/>
          <w:sz w:val="24"/>
          <w:szCs w:val="24"/>
          <w:lang w:val="en-US"/>
        </w:rPr>
        <w:t>, PTSTA-P (ČR) /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čeština</w:t>
      </w:r>
      <w:proofErr w:type="spellEnd"/>
    </w:p>
    <w:p w:rsidR="006576E4" w:rsidRPr="006576E4" w:rsidRDefault="006576E4" w:rsidP="006576E4">
      <w:pPr>
        <w:spacing w:after="0" w:line="240" w:lineRule="auto"/>
        <w:ind w:left="708"/>
        <w:rPr>
          <w:rFonts w:ascii="Calibri" w:hAnsi="Calibri"/>
          <w:sz w:val="24"/>
          <w:szCs w:val="24"/>
          <w:lang w:val="en-US"/>
        </w:rPr>
      </w:pPr>
      <w:r w:rsidRPr="006576E4">
        <w:rPr>
          <w:rFonts w:ascii="Calibri" w:hAnsi="Calibri"/>
          <w:b/>
          <w:sz w:val="24"/>
          <w:szCs w:val="24"/>
          <w:lang w:val="en-US"/>
        </w:rPr>
        <w:t xml:space="preserve">Eva </w:t>
      </w:r>
      <w:proofErr w:type="spellStart"/>
      <w:proofErr w:type="gramStart"/>
      <w:r w:rsidRPr="006576E4">
        <w:rPr>
          <w:rFonts w:ascii="Calibri" w:hAnsi="Calibri"/>
          <w:b/>
          <w:sz w:val="24"/>
          <w:szCs w:val="24"/>
          <w:lang w:val="en-US"/>
        </w:rPr>
        <w:t>Acs</w:t>
      </w:r>
      <w:proofErr w:type="spellEnd"/>
      <w:proofErr w:type="gramEnd"/>
      <w:r w:rsidRPr="006576E4">
        <w:rPr>
          <w:rFonts w:ascii="Calibri" w:hAnsi="Calibri"/>
          <w:sz w:val="24"/>
          <w:szCs w:val="24"/>
          <w:lang w:val="en-US"/>
        </w:rPr>
        <w:t>, PTSTA-C (Hungary) /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čeština</w:t>
      </w:r>
      <w:proofErr w:type="spellEnd"/>
    </w:p>
    <w:p w:rsidR="006576E4" w:rsidRPr="006576E4" w:rsidRDefault="006576E4" w:rsidP="006576E4">
      <w:pPr>
        <w:spacing w:after="0" w:line="240" w:lineRule="auto"/>
        <w:ind w:left="708"/>
        <w:rPr>
          <w:rFonts w:ascii="Calibri" w:hAnsi="Calibri"/>
          <w:sz w:val="24"/>
          <w:szCs w:val="24"/>
          <w:lang w:val="en-US"/>
        </w:rPr>
      </w:pPr>
      <w:r w:rsidRPr="006576E4">
        <w:rPr>
          <w:rFonts w:ascii="Calibri" w:hAnsi="Calibri"/>
          <w:b/>
          <w:sz w:val="24"/>
          <w:szCs w:val="24"/>
          <w:lang w:val="en-US"/>
        </w:rPr>
        <w:t xml:space="preserve">Sylvia </w:t>
      </w:r>
      <w:proofErr w:type="spellStart"/>
      <w:r w:rsidRPr="006576E4">
        <w:rPr>
          <w:rFonts w:ascii="Calibri" w:hAnsi="Calibri"/>
          <w:b/>
          <w:sz w:val="24"/>
          <w:szCs w:val="24"/>
          <w:lang w:val="en-US"/>
        </w:rPr>
        <w:t>Schachner</w:t>
      </w:r>
      <w:proofErr w:type="spellEnd"/>
      <w:r w:rsidRPr="006576E4">
        <w:rPr>
          <w:rFonts w:ascii="Calibri" w:hAnsi="Calibri"/>
          <w:sz w:val="24"/>
          <w:szCs w:val="24"/>
          <w:lang w:val="en-US"/>
        </w:rPr>
        <w:t>, PTSTA-E (Austria</w:t>
      </w:r>
      <w:proofErr w:type="gramStart"/>
      <w:r w:rsidRPr="006576E4">
        <w:rPr>
          <w:rFonts w:ascii="Calibri" w:hAnsi="Calibri"/>
          <w:sz w:val="24"/>
          <w:szCs w:val="24"/>
          <w:lang w:val="en-US"/>
        </w:rPr>
        <w:t>)  /</w:t>
      </w:r>
      <w:proofErr w:type="spellStart"/>
      <w:proofErr w:type="gramEnd"/>
      <w:r w:rsidRPr="006576E4">
        <w:rPr>
          <w:rFonts w:ascii="Calibri" w:hAnsi="Calibri"/>
          <w:sz w:val="24"/>
          <w:szCs w:val="24"/>
          <w:lang w:val="en-US"/>
        </w:rPr>
        <w:t>angličtina</w:t>
      </w:r>
      <w:proofErr w:type="spellEnd"/>
      <w:r w:rsidRPr="006576E4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nemčina</w:t>
      </w:r>
      <w:proofErr w:type="spellEnd"/>
      <w:r w:rsidRPr="006576E4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6576E4">
        <w:rPr>
          <w:rFonts w:ascii="Calibri" w:hAnsi="Calibri"/>
          <w:sz w:val="24"/>
          <w:szCs w:val="24"/>
          <w:lang w:val="en-US"/>
        </w:rPr>
        <w:t>francúžština</w:t>
      </w:r>
      <w:proofErr w:type="spellEnd"/>
    </w:p>
    <w:p w:rsidR="0059426B" w:rsidRPr="006576E4" w:rsidRDefault="006576E4" w:rsidP="006576E4">
      <w:pPr>
        <w:spacing w:after="0"/>
        <w:jc w:val="both"/>
        <w:rPr>
          <w:sz w:val="24"/>
          <w:szCs w:val="24"/>
        </w:rPr>
      </w:pPr>
      <w:r w:rsidRPr="006576E4">
        <w:rPr>
          <w:sz w:val="24"/>
          <w:szCs w:val="24"/>
        </w:rPr>
        <w:t>V prípade výkladu v cudzom jazyku je preklad zabezpečený.</w:t>
      </w:r>
    </w:p>
    <w:p w:rsidR="005D3588" w:rsidRDefault="005D3588" w:rsidP="005D3588">
      <w:pPr>
        <w:spacing w:after="0"/>
        <w:ind w:firstLine="708"/>
        <w:jc w:val="both"/>
        <w:rPr>
          <w:sz w:val="24"/>
          <w:szCs w:val="24"/>
        </w:rPr>
      </w:pPr>
    </w:p>
    <w:p w:rsidR="00FE7278" w:rsidRPr="006576E4" w:rsidRDefault="00AC63CD" w:rsidP="00797D9E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N</w:t>
      </w:r>
      <w:r w:rsidR="00FE7278" w:rsidRPr="006576E4">
        <w:rPr>
          <w:b/>
          <w:sz w:val="28"/>
          <w:szCs w:val="24"/>
        </w:rPr>
        <w:t xml:space="preserve">áklady </w:t>
      </w:r>
    </w:p>
    <w:p w:rsidR="00FE7278" w:rsidRPr="006576E4" w:rsidRDefault="002B6115" w:rsidP="00797D9E">
      <w:pPr>
        <w:spacing w:after="0"/>
        <w:ind w:left="709"/>
        <w:jc w:val="both"/>
        <w:rPr>
          <w:sz w:val="24"/>
          <w:szCs w:val="24"/>
        </w:rPr>
      </w:pPr>
      <w:r w:rsidRPr="006576E4">
        <w:rPr>
          <w:sz w:val="24"/>
          <w:szCs w:val="24"/>
        </w:rPr>
        <w:t>Predpokladaná c</w:t>
      </w:r>
      <w:r w:rsidR="00FE7278" w:rsidRPr="006576E4">
        <w:rPr>
          <w:sz w:val="24"/>
          <w:szCs w:val="24"/>
        </w:rPr>
        <w:t xml:space="preserve">ena jedného </w:t>
      </w:r>
      <w:r w:rsidR="007D645E">
        <w:rPr>
          <w:sz w:val="24"/>
          <w:szCs w:val="24"/>
        </w:rPr>
        <w:t xml:space="preserve">3dňového stretnutia </w:t>
      </w:r>
      <w:r w:rsidR="00FE7278" w:rsidRPr="006576E4">
        <w:rPr>
          <w:sz w:val="24"/>
          <w:szCs w:val="24"/>
        </w:rPr>
        <w:t>1</w:t>
      </w:r>
      <w:r w:rsidR="00C74B69">
        <w:rPr>
          <w:sz w:val="24"/>
          <w:szCs w:val="24"/>
        </w:rPr>
        <w:t>8</w:t>
      </w:r>
      <w:r w:rsidR="007D645E">
        <w:rPr>
          <w:sz w:val="24"/>
          <w:szCs w:val="24"/>
        </w:rPr>
        <w:t xml:space="preserve">0 EUR u dvojdňového </w:t>
      </w:r>
      <w:r w:rsidR="00C74B69">
        <w:rPr>
          <w:sz w:val="24"/>
          <w:szCs w:val="24"/>
        </w:rPr>
        <w:t>145 EUR.</w:t>
      </w:r>
    </w:p>
    <w:p w:rsidR="00E46B75" w:rsidRPr="006576E4" w:rsidRDefault="004C41FE" w:rsidP="00797D9E">
      <w:pPr>
        <w:spacing w:after="0"/>
        <w:jc w:val="both"/>
        <w:rPr>
          <w:sz w:val="24"/>
          <w:szCs w:val="24"/>
        </w:rPr>
      </w:pPr>
      <w:r w:rsidRPr="006576E4">
        <w:rPr>
          <w:sz w:val="24"/>
          <w:szCs w:val="24"/>
        </w:rPr>
        <w:tab/>
        <w:t xml:space="preserve">Náklady na stravu, cestu a ubytovanie si každý účastník hradí samostatne. </w:t>
      </w:r>
    </w:p>
    <w:p w:rsidR="005D3588" w:rsidRPr="006576E4" w:rsidRDefault="005D3588" w:rsidP="00797D9E">
      <w:pPr>
        <w:spacing w:after="0"/>
        <w:jc w:val="both"/>
        <w:rPr>
          <w:ins w:id="3" w:author="Uzivatel" w:date="2012-10-03T19:47:00Z"/>
          <w:sz w:val="24"/>
          <w:szCs w:val="24"/>
        </w:rPr>
      </w:pPr>
    </w:p>
    <w:p w:rsidR="0059426B" w:rsidRPr="006576E4" w:rsidRDefault="0059426B" w:rsidP="00797D9E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t>Akreditácia</w:t>
      </w:r>
    </w:p>
    <w:p w:rsidR="00FE7278" w:rsidRPr="006576E4" w:rsidRDefault="00FE7278" w:rsidP="00797D9E">
      <w:pPr>
        <w:spacing w:after="0"/>
        <w:jc w:val="both"/>
        <w:rPr>
          <w:sz w:val="24"/>
          <w:szCs w:val="24"/>
        </w:rPr>
      </w:pPr>
      <w:r w:rsidRPr="006576E4">
        <w:rPr>
          <w:sz w:val="24"/>
          <w:szCs w:val="24"/>
        </w:rPr>
        <w:t xml:space="preserve"> </w:t>
      </w:r>
      <w:r w:rsidRPr="006576E4">
        <w:rPr>
          <w:sz w:val="24"/>
          <w:szCs w:val="24"/>
        </w:rPr>
        <w:tab/>
        <w:t xml:space="preserve">Vzdelávanie </w:t>
      </w:r>
      <w:r w:rsidR="00740171" w:rsidRPr="006576E4">
        <w:rPr>
          <w:sz w:val="24"/>
          <w:szCs w:val="24"/>
        </w:rPr>
        <w:t>spĺňa štandardy Európskej asociácie transakčnej analýzy</w:t>
      </w:r>
      <w:r w:rsidR="003B7A6F" w:rsidRPr="006576E4">
        <w:rPr>
          <w:sz w:val="24"/>
          <w:szCs w:val="24"/>
        </w:rPr>
        <w:t xml:space="preserve">. </w:t>
      </w:r>
      <w:r w:rsidRPr="006576E4">
        <w:rPr>
          <w:sz w:val="24"/>
          <w:szCs w:val="24"/>
        </w:rPr>
        <w:t xml:space="preserve"> </w:t>
      </w:r>
    </w:p>
    <w:p w:rsidR="005D3588" w:rsidRPr="006576E4" w:rsidRDefault="005D3588" w:rsidP="00797D9E">
      <w:pPr>
        <w:spacing w:after="0"/>
        <w:jc w:val="both"/>
        <w:rPr>
          <w:sz w:val="24"/>
          <w:szCs w:val="24"/>
        </w:rPr>
      </w:pPr>
    </w:p>
    <w:p w:rsidR="005D3588" w:rsidRPr="006576E4" w:rsidRDefault="005D3588" w:rsidP="00797D9E">
      <w:pPr>
        <w:spacing w:after="0"/>
        <w:jc w:val="both"/>
        <w:rPr>
          <w:b/>
          <w:sz w:val="28"/>
          <w:szCs w:val="24"/>
        </w:rPr>
      </w:pPr>
      <w:r w:rsidRPr="006576E4">
        <w:rPr>
          <w:b/>
          <w:sz w:val="28"/>
          <w:szCs w:val="24"/>
        </w:rPr>
        <w:t>Ďalšie informácie</w:t>
      </w:r>
    </w:p>
    <w:p w:rsidR="00573CB7" w:rsidRPr="006576E4" w:rsidRDefault="00573CB7" w:rsidP="00797D9E">
      <w:pPr>
        <w:spacing w:after="0"/>
        <w:ind w:firstLine="708"/>
        <w:jc w:val="both"/>
        <w:rPr>
          <w:sz w:val="24"/>
          <w:szCs w:val="24"/>
        </w:rPr>
      </w:pPr>
      <w:r w:rsidRPr="006576E4">
        <w:rPr>
          <w:sz w:val="24"/>
          <w:szCs w:val="24"/>
        </w:rPr>
        <w:t>Bližšie in</w:t>
      </w:r>
      <w:r w:rsidR="005D3588" w:rsidRPr="006576E4">
        <w:rPr>
          <w:sz w:val="24"/>
          <w:szCs w:val="24"/>
        </w:rPr>
        <w:t xml:space="preserve">formácie a prihlášky </w:t>
      </w:r>
      <w:r w:rsidR="003B7A6F" w:rsidRPr="006576E4">
        <w:rPr>
          <w:sz w:val="24"/>
          <w:szCs w:val="24"/>
        </w:rPr>
        <w:t xml:space="preserve">na </w:t>
      </w:r>
      <w:r w:rsidRPr="006576E4">
        <w:rPr>
          <w:sz w:val="24"/>
          <w:szCs w:val="24"/>
        </w:rPr>
        <w:t xml:space="preserve">emailovej adrese </w:t>
      </w:r>
      <w:hyperlink r:id="rId9" w:history="1">
        <w:r w:rsidR="005D3588" w:rsidRPr="006576E4">
          <w:rPr>
            <w:rStyle w:val="Hypertextovprepojenie"/>
            <w:sz w:val="24"/>
            <w:szCs w:val="24"/>
          </w:rPr>
          <w:t>ata.slovakia@gmail.com</w:t>
        </w:r>
      </w:hyperlink>
      <w:r w:rsidR="003B23CD" w:rsidRPr="006576E4">
        <w:rPr>
          <w:sz w:val="24"/>
          <w:szCs w:val="24"/>
        </w:rPr>
        <w:t xml:space="preserve"> alebo telefonicky 0904</w:t>
      </w:r>
      <w:r w:rsidR="00797D9E" w:rsidRPr="006576E4">
        <w:rPr>
          <w:sz w:val="24"/>
          <w:szCs w:val="24"/>
        </w:rPr>
        <w:t xml:space="preserve"> </w:t>
      </w:r>
      <w:r w:rsidR="004C41FE" w:rsidRPr="006576E4">
        <w:rPr>
          <w:sz w:val="24"/>
          <w:szCs w:val="24"/>
        </w:rPr>
        <w:t xml:space="preserve">453 905 u Silvie </w:t>
      </w:r>
      <w:proofErr w:type="spellStart"/>
      <w:r w:rsidR="004C41FE" w:rsidRPr="006576E4">
        <w:rPr>
          <w:sz w:val="24"/>
          <w:szCs w:val="24"/>
        </w:rPr>
        <w:t>Šušorovej</w:t>
      </w:r>
      <w:proofErr w:type="spellEnd"/>
      <w:r w:rsidR="004C41FE" w:rsidRPr="006576E4">
        <w:rPr>
          <w:sz w:val="24"/>
          <w:szCs w:val="24"/>
        </w:rPr>
        <w:t>.</w:t>
      </w:r>
      <w:r w:rsidR="005E2268" w:rsidRPr="006576E4">
        <w:rPr>
          <w:sz w:val="24"/>
          <w:szCs w:val="24"/>
        </w:rPr>
        <w:t xml:space="preserve"> </w:t>
      </w:r>
    </w:p>
    <w:p w:rsidR="00573CB7" w:rsidRDefault="00573CB7" w:rsidP="00797D9E">
      <w:pPr>
        <w:spacing w:after="0"/>
        <w:jc w:val="both"/>
        <w:rPr>
          <w:sz w:val="24"/>
          <w:szCs w:val="24"/>
        </w:rPr>
      </w:pPr>
    </w:p>
    <w:p w:rsidR="0059426B" w:rsidRDefault="0059426B" w:rsidP="00797D9E">
      <w:pPr>
        <w:spacing w:after="0"/>
        <w:jc w:val="both"/>
        <w:rPr>
          <w:sz w:val="24"/>
          <w:szCs w:val="24"/>
        </w:rPr>
      </w:pPr>
    </w:p>
    <w:p w:rsidR="00165F66" w:rsidRPr="0059426B" w:rsidRDefault="00165F66" w:rsidP="00797D9E">
      <w:pPr>
        <w:spacing w:after="0"/>
        <w:jc w:val="both"/>
        <w:rPr>
          <w:sz w:val="24"/>
          <w:szCs w:val="24"/>
        </w:rPr>
      </w:pPr>
      <w:r w:rsidRPr="0059426B">
        <w:rPr>
          <w:sz w:val="24"/>
          <w:szCs w:val="24"/>
        </w:rPr>
        <w:tab/>
      </w:r>
    </w:p>
    <w:sectPr w:rsidR="00165F66" w:rsidRPr="0059426B" w:rsidSect="005D3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D3" w:rsidRDefault="003544D3" w:rsidP="005004AD">
      <w:pPr>
        <w:spacing w:after="0" w:line="240" w:lineRule="auto"/>
      </w:pPr>
      <w:r>
        <w:separator/>
      </w:r>
    </w:p>
  </w:endnote>
  <w:endnote w:type="continuationSeparator" w:id="0">
    <w:p w:rsidR="003544D3" w:rsidRDefault="003544D3" w:rsidP="005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Default="005004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Pr="008B7843" w:rsidRDefault="005004AD" w:rsidP="005004AD">
    <w:pPr>
      <w:pStyle w:val="Pta"/>
      <w:pBdr>
        <w:top w:val="thinThickSmallGap" w:sz="24" w:space="1" w:color="622423" w:themeColor="accent2" w:themeShade="7F"/>
      </w:pBdr>
      <w:rPr>
        <w:sz w:val="16"/>
      </w:rPr>
    </w:pPr>
    <w:r w:rsidRPr="005004AD">
      <w:rPr>
        <w:rFonts w:asciiTheme="majorHAnsi" w:eastAsiaTheme="majorEastAsia" w:hAnsiTheme="majorHAnsi" w:cstheme="majorBidi"/>
        <w:sz w:val="16"/>
      </w:rPr>
      <w:t xml:space="preserve">ATA SK (Asociácia transakčnej analýzy Slovenska)  </w:t>
    </w:r>
    <w:r w:rsidR="008B7843">
      <w:rPr>
        <w:rFonts w:asciiTheme="majorHAnsi" w:eastAsiaTheme="majorEastAsia" w:hAnsiTheme="majorHAnsi" w:cstheme="majorBidi"/>
        <w:sz w:val="16"/>
      </w:rPr>
      <w:t xml:space="preserve">je </w:t>
    </w:r>
    <w:r w:rsidRPr="005004AD">
      <w:rPr>
        <w:rFonts w:asciiTheme="majorHAnsi" w:eastAsiaTheme="majorEastAsia" w:hAnsiTheme="majorHAnsi" w:cstheme="majorBidi"/>
        <w:sz w:val="16"/>
      </w:rPr>
      <w:t xml:space="preserve">registrovaná na MV SR 23.7.2007 </w:t>
    </w:r>
    <w:r w:rsidRPr="008B7843">
      <w:rPr>
        <w:rFonts w:asciiTheme="majorHAnsi" w:eastAsiaTheme="majorEastAsia" w:hAnsiTheme="majorHAnsi" w:cstheme="majorBidi"/>
        <w:sz w:val="16"/>
      </w:rPr>
      <w:t>pod č. VVS/1-900</w:t>
    </w:r>
    <w:r w:rsidR="008B7843" w:rsidRPr="008B7843">
      <w:rPr>
        <w:rFonts w:asciiTheme="majorHAnsi" w:eastAsiaTheme="majorEastAsia" w:hAnsiTheme="majorHAnsi" w:cstheme="majorBidi"/>
        <w:sz w:val="16"/>
      </w:rPr>
      <w:t>/</w:t>
    </w:r>
    <w:r w:rsidRPr="008B7843">
      <w:rPr>
        <w:rFonts w:asciiTheme="majorHAnsi" w:eastAsiaTheme="majorEastAsia" w:hAnsiTheme="majorHAnsi" w:cstheme="majorBidi"/>
        <w:sz w:val="16"/>
      </w:rPr>
      <w:t>90</w:t>
    </w:r>
    <w:r w:rsidR="008B7843" w:rsidRPr="008B7843">
      <w:rPr>
        <w:rFonts w:asciiTheme="majorHAnsi" w:eastAsiaTheme="majorEastAsia" w:hAnsiTheme="majorHAnsi" w:cstheme="majorBidi"/>
        <w:sz w:val="16"/>
      </w:rPr>
      <w:t>29906</w:t>
    </w:r>
    <w:r w:rsidRPr="008B7843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8B7843">
      <w:rPr>
        <w:rFonts w:asciiTheme="majorHAnsi" w:eastAsiaTheme="majorEastAsia" w:hAnsiTheme="majorHAnsi" w:cstheme="majorBidi"/>
        <w:sz w:val="16"/>
      </w:rPr>
      <w:t xml:space="preserve">Strana </w:t>
    </w:r>
    <w:r w:rsidR="00CD5587" w:rsidRPr="008B7843">
      <w:rPr>
        <w:rFonts w:eastAsiaTheme="minorEastAsia"/>
        <w:sz w:val="16"/>
      </w:rPr>
      <w:fldChar w:fldCharType="begin"/>
    </w:r>
    <w:r w:rsidRPr="008B7843">
      <w:rPr>
        <w:sz w:val="16"/>
      </w:rPr>
      <w:instrText>PAGE   \* MERGEFORMAT</w:instrText>
    </w:r>
    <w:r w:rsidR="00CD5587" w:rsidRPr="008B7843">
      <w:rPr>
        <w:rFonts w:eastAsiaTheme="minorEastAsia"/>
        <w:sz w:val="16"/>
      </w:rPr>
      <w:fldChar w:fldCharType="separate"/>
    </w:r>
    <w:r w:rsidR="00AC63CD" w:rsidRPr="00AC63CD">
      <w:rPr>
        <w:rFonts w:asciiTheme="majorHAnsi" w:eastAsiaTheme="majorEastAsia" w:hAnsiTheme="majorHAnsi" w:cstheme="majorBidi"/>
        <w:noProof/>
        <w:sz w:val="16"/>
      </w:rPr>
      <w:t>1</w:t>
    </w:r>
    <w:r w:rsidR="00CD5587" w:rsidRPr="008B7843">
      <w:rPr>
        <w:rFonts w:asciiTheme="majorHAnsi" w:eastAsiaTheme="majorEastAsia" w:hAnsiTheme="majorHAnsi" w:cstheme="majorBid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Default="005004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D3" w:rsidRDefault="003544D3" w:rsidP="005004AD">
      <w:pPr>
        <w:spacing w:after="0" w:line="240" w:lineRule="auto"/>
      </w:pPr>
      <w:r>
        <w:separator/>
      </w:r>
    </w:p>
  </w:footnote>
  <w:footnote w:type="continuationSeparator" w:id="0">
    <w:p w:rsidR="003544D3" w:rsidRDefault="003544D3" w:rsidP="0050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Default="005004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Default="005004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D" w:rsidRDefault="005004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D"/>
    <w:rsid w:val="0000336A"/>
    <w:rsid w:val="0003711E"/>
    <w:rsid w:val="00082C28"/>
    <w:rsid w:val="000F21B8"/>
    <w:rsid w:val="00143516"/>
    <w:rsid w:val="00165F66"/>
    <w:rsid w:val="001B4114"/>
    <w:rsid w:val="001C73B1"/>
    <w:rsid w:val="001D39A5"/>
    <w:rsid w:val="001E652A"/>
    <w:rsid w:val="002A7C55"/>
    <w:rsid w:val="002B6115"/>
    <w:rsid w:val="0031739B"/>
    <w:rsid w:val="0033081D"/>
    <w:rsid w:val="003544D3"/>
    <w:rsid w:val="00391F8A"/>
    <w:rsid w:val="003B23CD"/>
    <w:rsid w:val="003B7A6F"/>
    <w:rsid w:val="0041516B"/>
    <w:rsid w:val="00443C81"/>
    <w:rsid w:val="004B2898"/>
    <w:rsid w:val="004C41FE"/>
    <w:rsid w:val="005004AD"/>
    <w:rsid w:val="00573CB7"/>
    <w:rsid w:val="00582BD1"/>
    <w:rsid w:val="0059426B"/>
    <w:rsid w:val="005D3588"/>
    <w:rsid w:val="005E1CAB"/>
    <w:rsid w:val="005E2268"/>
    <w:rsid w:val="006369BA"/>
    <w:rsid w:val="0064317B"/>
    <w:rsid w:val="006576E4"/>
    <w:rsid w:val="00696B57"/>
    <w:rsid w:val="006C226A"/>
    <w:rsid w:val="007146F7"/>
    <w:rsid w:val="00740171"/>
    <w:rsid w:val="0074701C"/>
    <w:rsid w:val="00797D9E"/>
    <w:rsid w:val="007D645E"/>
    <w:rsid w:val="007F1E3A"/>
    <w:rsid w:val="008A55BA"/>
    <w:rsid w:val="008B07BA"/>
    <w:rsid w:val="008B7843"/>
    <w:rsid w:val="008C0F6D"/>
    <w:rsid w:val="009B70E4"/>
    <w:rsid w:val="00A61529"/>
    <w:rsid w:val="00A9199B"/>
    <w:rsid w:val="00AC63CD"/>
    <w:rsid w:val="00BB1CB5"/>
    <w:rsid w:val="00BB6D53"/>
    <w:rsid w:val="00C267B4"/>
    <w:rsid w:val="00C302B1"/>
    <w:rsid w:val="00C74B69"/>
    <w:rsid w:val="00C84FA5"/>
    <w:rsid w:val="00C9339E"/>
    <w:rsid w:val="00C969E5"/>
    <w:rsid w:val="00CC1738"/>
    <w:rsid w:val="00CD5587"/>
    <w:rsid w:val="00CE7DA6"/>
    <w:rsid w:val="00DA7828"/>
    <w:rsid w:val="00DC2453"/>
    <w:rsid w:val="00E00FFB"/>
    <w:rsid w:val="00E02555"/>
    <w:rsid w:val="00E46B75"/>
    <w:rsid w:val="00E854F0"/>
    <w:rsid w:val="00EA5E9B"/>
    <w:rsid w:val="00EA74A8"/>
    <w:rsid w:val="00F31B53"/>
    <w:rsid w:val="00FB2FE2"/>
    <w:rsid w:val="00FE3A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3CB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0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4AD"/>
  </w:style>
  <w:style w:type="paragraph" w:styleId="Pta">
    <w:name w:val="footer"/>
    <w:basedOn w:val="Normlny"/>
    <w:link w:val="PtaChar"/>
    <w:uiPriority w:val="99"/>
    <w:unhideWhenUsed/>
    <w:rsid w:val="0050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4AD"/>
  </w:style>
  <w:style w:type="paragraph" w:styleId="Textbubliny">
    <w:name w:val="Balloon Text"/>
    <w:basedOn w:val="Normlny"/>
    <w:link w:val="TextbublinyChar"/>
    <w:uiPriority w:val="99"/>
    <w:semiHidden/>
    <w:unhideWhenUsed/>
    <w:rsid w:val="0050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4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3CB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0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4AD"/>
  </w:style>
  <w:style w:type="paragraph" w:styleId="Pta">
    <w:name w:val="footer"/>
    <w:basedOn w:val="Normlny"/>
    <w:link w:val="PtaChar"/>
    <w:uiPriority w:val="99"/>
    <w:unhideWhenUsed/>
    <w:rsid w:val="0050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4AD"/>
  </w:style>
  <w:style w:type="paragraph" w:styleId="Textbubliny">
    <w:name w:val="Balloon Text"/>
    <w:basedOn w:val="Normlny"/>
    <w:link w:val="TextbublinyChar"/>
    <w:uiPriority w:val="99"/>
    <w:semiHidden/>
    <w:unhideWhenUsed/>
    <w:rsid w:val="0050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4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a.slovaki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B9D-F56C-42D6-80BB-94544A3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cp:lastPrinted>2016-10-06T07:56:00Z</cp:lastPrinted>
  <dcterms:created xsi:type="dcterms:W3CDTF">2012-10-03T19:35:00Z</dcterms:created>
  <dcterms:modified xsi:type="dcterms:W3CDTF">2016-11-03T08:24:00Z</dcterms:modified>
</cp:coreProperties>
</file>